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3DA6A" w14:textId="61FD85DF" w:rsidR="00410CD0" w:rsidRPr="00410CD0" w:rsidRDefault="00410CD0" w:rsidP="00410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0CD0">
        <w:rPr>
          <w:rFonts w:ascii="Times New Roman" w:hAnsi="Times New Roman" w:cs="Times New Roman"/>
          <w:b/>
          <w:bCs/>
          <w:sz w:val="24"/>
          <w:szCs w:val="24"/>
        </w:rPr>
        <w:t>ASSEGNO DI COLLABORAZIONE ALLA RICERC</w:t>
      </w:r>
      <w:r w:rsidR="00C37897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22838D71" w14:textId="77777777" w:rsidR="00410CD0" w:rsidRPr="00410CD0" w:rsidRDefault="00410CD0" w:rsidP="00410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EEF19" w14:textId="7D54D47B" w:rsidR="00410CD0" w:rsidRPr="00410CD0" w:rsidRDefault="00410CD0" w:rsidP="00410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CD0">
        <w:rPr>
          <w:rFonts w:ascii="Times New Roman" w:hAnsi="Times New Roman" w:cs="Times New Roman"/>
          <w:b/>
          <w:bCs/>
          <w:sz w:val="24"/>
          <w:szCs w:val="24"/>
        </w:rPr>
        <w:t>PROPONENTE</w:t>
      </w:r>
      <w:r w:rsidRPr="00410CD0">
        <w:rPr>
          <w:rFonts w:ascii="Times New Roman" w:hAnsi="Times New Roman" w:cs="Times New Roman"/>
          <w:sz w:val="24"/>
          <w:szCs w:val="24"/>
        </w:rPr>
        <w:t xml:space="preserve">: PROF. </w:t>
      </w:r>
      <w:r w:rsidR="00490CE9">
        <w:rPr>
          <w:rFonts w:ascii="Times New Roman" w:hAnsi="Times New Roman" w:cs="Times New Roman"/>
          <w:sz w:val="24"/>
          <w:szCs w:val="24"/>
        </w:rPr>
        <w:t>SILVIA PRATI</w:t>
      </w:r>
    </w:p>
    <w:p w14:paraId="4B7B005B" w14:textId="77777777" w:rsidR="00410CD0" w:rsidRPr="00410CD0" w:rsidRDefault="00410CD0" w:rsidP="00410CD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9A9D31E" w14:textId="77777777" w:rsidR="00410CD0" w:rsidRPr="00CE00B0" w:rsidRDefault="00410CD0" w:rsidP="00410CD0">
      <w:p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spellStart"/>
      <w:r w:rsidRPr="00CE00B0">
        <w:rPr>
          <w:rFonts w:ascii="Times New Roman" w:hAnsi="Times New Roman" w:cs="Times New Roman"/>
          <w:b/>
          <w:bCs/>
          <w:sz w:val="24"/>
          <w:szCs w:val="24"/>
          <w:lang w:val="en-GB"/>
        </w:rPr>
        <w:t>Titolo</w:t>
      </w:r>
      <w:proofErr w:type="spellEnd"/>
      <w:r w:rsidRPr="00CE00B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CE00B0">
        <w:rPr>
          <w:rFonts w:ascii="Times New Roman" w:hAnsi="Times New Roman" w:cs="Times New Roman"/>
          <w:b/>
          <w:bCs/>
          <w:sz w:val="24"/>
          <w:szCs w:val="24"/>
          <w:lang w:val="en-GB"/>
        </w:rPr>
        <w:t>della</w:t>
      </w:r>
      <w:proofErr w:type="spellEnd"/>
      <w:r w:rsidRPr="00CE00B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CE00B0">
        <w:rPr>
          <w:rFonts w:ascii="Times New Roman" w:hAnsi="Times New Roman" w:cs="Times New Roman"/>
          <w:b/>
          <w:bCs/>
          <w:sz w:val="24"/>
          <w:szCs w:val="24"/>
          <w:lang w:val="en-GB"/>
        </w:rPr>
        <w:t>ricerca</w:t>
      </w:r>
      <w:proofErr w:type="spellEnd"/>
      <w:r w:rsidRPr="00CE00B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: </w:t>
      </w:r>
    </w:p>
    <w:p w14:paraId="50DB61EF" w14:textId="2A53F96D" w:rsidR="00410CD0" w:rsidRPr="00C37897" w:rsidRDefault="00C37897" w:rsidP="00410CD0">
      <w:p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C37897">
        <w:rPr>
          <w:rFonts w:ascii="Times New Roman" w:hAnsi="Times New Roman" w:cs="Times New Roman"/>
          <w:sz w:val="24"/>
          <w:szCs w:val="24"/>
          <w:lang w:val="en-GB"/>
        </w:rPr>
        <w:t>DEVELOPMENT OF ADVANCED MATERIALS F</w:t>
      </w:r>
      <w:r>
        <w:rPr>
          <w:rFonts w:ascii="Times New Roman" w:hAnsi="Times New Roman" w:cs="Times New Roman"/>
          <w:sz w:val="24"/>
          <w:szCs w:val="24"/>
          <w:lang w:val="en-GB"/>
        </w:rPr>
        <w:t>OR RESTORATION OF CULTURAL HERITAGE</w:t>
      </w:r>
    </w:p>
    <w:p w14:paraId="5B0E0AA2" w14:textId="1705AE73" w:rsidR="00410CD0" w:rsidRDefault="00410CD0" w:rsidP="00410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0CD0">
        <w:rPr>
          <w:rFonts w:ascii="Times New Roman" w:hAnsi="Times New Roman" w:cs="Times New Roman"/>
          <w:b/>
          <w:bCs/>
          <w:sz w:val="24"/>
          <w:szCs w:val="24"/>
        </w:rPr>
        <w:t>Introduzione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0022148" w14:textId="77777777" w:rsidR="00410CD0" w:rsidRPr="00410CD0" w:rsidRDefault="00410CD0" w:rsidP="00410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5A8E9" w14:textId="7DBFDF54" w:rsidR="00C37897" w:rsidRDefault="00410CD0" w:rsidP="00C3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CD0">
        <w:rPr>
          <w:rFonts w:ascii="Times New Roman" w:hAnsi="Times New Roman" w:cs="Times New Roman"/>
          <w:sz w:val="24"/>
          <w:szCs w:val="24"/>
        </w:rPr>
        <w:t>Il progetto di ricerca</w:t>
      </w:r>
      <w:r w:rsidR="00C37897">
        <w:rPr>
          <w:rFonts w:ascii="Times New Roman" w:hAnsi="Times New Roman" w:cs="Times New Roman"/>
          <w:sz w:val="24"/>
          <w:szCs w:val="24"/>
        </w:rPr>
        <w:t>,</w:t>
      </w:r>
      <w:r w:rsidRPr="00410CD0">
        <w:rPr>
          <w:rFonts w:ascii="Times New Roman" w:hAnsi="Times New Roman" w:cs="Times New Roman"/>
          <w:sz w:val="24"/>
          <w:szCs w:val="24"/>
        </w:rPr>
        <w:t xml:space="preserve"> </w:t>
      </w:r>
      <w:r w:rsidR="00C37897">
        <w:rPr>
          <w:rFonts w:ascii="Times New Roman" w:hAnsi="Times New Roman" w:cs="Times New Roman"/>
          <w:sz w:val="24"/>
          <w:szCs w:val="24"/>
        </w:rPr>
        <w:t xml:space="preserve">finanziato all’interno del progetto europeo GOGREEN, si occuperà dello sviluppo di materiali avanzati per il restauro di opere d’arte, sviluppando in modo particolare metodi </w:t>
      </w:r>
      <w:r w:rsidR="00490CE9">
        <w:rPr>
          <w:rFonts w:ascii="Times New Roman" w:hAnsi="Times New Roman" w:cs="Times New Roman"/>
          <w:sz w:val="24"/>
          <w:szCs w:val="24"/>
        </w:rPr>
        <w:t xml:space="preserve">di trattamento per la pulitura e la protezione </w:t>
      </w:r>
      <w:r w:rsidR="009753C8">
        <w:rPr>
          <w:rFonts w:ascii="Times New Roman" w:hAnsi="Times New Roman" w:cs="Times New Roman"/>
          <w:sz w:val="24"/>
          <w:szCs w:val="24"/>
        </w:rPr>
        <w:t xml:space="preserve">di </w:t>
      </w:r>
      <w:r w:rsidR="00C37897">
        <w:rPr>
          <w:rFonts w:ascii="Times New Roman" w:hAnsi="Times New Roman" w:cs="Times New Roman"/>
          <w:sz w:val="24"/>
          <w:szCs w:val="24"/>
        </w:rPr>
        <w:t xml:space="preserve">dipinti ed oggetti </w:t>
      </w:r>
      <w:r w:rsidR="009753C8">
        <w:rPr>
          <w:rFonts w:ascii="Times New Roman" w:hAnsi="Times New Roman" w:cs="Times New Roman"/>
          <w:sz w:val="24"/>
          <w:szCs w:val="24"/>
        </w:rPr>
        <w:t>metallici</w:t>
      </w:r>
      <w:r w:rsidR="00C37897">
        <w:rPr>
          <w:rFonts w:ascii="Times New Roman" w:hAnsi="Times New Roman" w:cs="Times New Roman"/>
          <w:sz w:val="24"/>
          <w:szCs w:val="24"/>
        </w:rPr>
        <w:t xml:space="preserve">. Obiettivi del progetto saranno lo sviluppo e </w:t>
      </w:r>
      <w:r w:rsidR="00C01896">
        <w:rPr>
          <w:rFonts w:ascii="Times New Roman" w:hAnsi="Times New Roman" w:cs="Times New Roman"/>
          <w:sz w:val="24"/>
          <w:szCs w:val="24"/>
        </w:rPr>
        <w:t>l</w:t>
      </w:r>
      <w:r w:rsidR="00C37897">
        <w:rPr>
          <w:rFonts w:ascii="Times New Roman" w:hAnsi="Times New Roman" w:cs="Times New Roman"/>
          <w:sz w:val="24"/>
          <w:szCs w:val="24"/>
        </w:rPr>
        <w:t xml:space="preserve">a </w:t>
      </w:r>
      <w:r w:rsidR="00C01896">
        <w:rPr>
          <w:rFonts w:ascii="Times New Roman" w:hAnsi="Times New Roman" w:cs="Times New Roman"/>
          <w:sz w:val="24"/>
          <w:szCs w:val="24"/>
        </w:rPr>
        <w:t>caratterizzazione</w:t>
      </w:r>
      <w:r w:rsidR="00C37897">
        <w:rPr>
          <w:rFonts w:ascii="Times New Roman" w:hAnsi="Times New Roman" w:cs="Times New Roman"/>
          <w:sz w:val="24"/>
          <w:szCs w:val="24"/>
        </w:rPr>
        <w:t xml:space="preserve"> di nuovi materiali quali gel ed </w:t>
      </w:r>
      <w:proofErr w:type="spellStart"/>
      <w:r w:rsidR="00C37897">
        <w:rPr>
          <w:rFonts w:ascii="Times New Roman" w:hAnsi="Times New Roman" w:cs="Times New Roman"/>
          <w:sz w:val="24"/>
          <w:szCs w:val="24"/>
        </w:rPr>
        <w:t>elettrofilati</w:t>
      </w:r>
      <w:proofErr w:type="spellEnd"/>
      <w:r w:rsidR="00C37897">
        <w:rPr>
          <w:rFonts w:ascii="Times New Roman" w:hAnsi="Times New Roman" w:cs="Times New Roman"/>
          <w:sz w:val="24"/>
          <w:szCs w:val="24"/>
        </w:rPr>
        <w:t xml:space="preserve"> ottimizzando la composizione e le proprietà per garantire un’azione mirata sull’opera d’arte</w:t>
      </w:r>
      <w:r w:rsidR="00BB508D">
        <w:rPr>
          <w:rFonts w:ascii="Times New Roman" w:hAnsi="Times New Roman" w:cs="Times New Roman"/>
          <w:sz w:val="24"/>
          <w:szCs w:val="24"/>
        </w:rPr>
        <w:t xml:space="preserve">, anche attraverso l’utilizzo di molecole </w:t>
      </w:r>
      <w:proofErr w:type="spellStart"/>
      <w:r w:rsidR="00BB508D">
        <w:rPr>
          <w:rFonts w:ascii="Times New Roman" w:hAnsi="Times New Roman" w:cs="Times New Roman"/>
          <w:sz w:val="24"/>
          <w:szCs w:val="24"/>
        </w:rPr>
        <w:t>fotoattive</w:t>
      </w:r>
      <w:proofErr w:type="spellEnd"/>
      <w:r w:rsidR="00C37897">
        <w:rPr>
          <w:rFonts w:ascii="Times New Roman" w:hAnsi="Times New Roman" w:cs="Times New Roman"/>
          <w:sz w:val="24"/>
          <w:szCs w:val="24"/>
        </w:rPr>
        <w:t xml:space="preserve">. Particolare attenzione sarà rivolta allo sviluppo di materiali green ed ecocompatibili. Il progetto verrà realizzato presso i laboratori di ricerca del dipartimento di Chimica </w:t>
      </w:r>
      <w:r w:rsidR="009753C8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="009753C8">
        <w:rPr>
          <w:rFonts w:ascii="Times New Roman" w:hAnsi="Times New Roman" w:cs="Times New Roman"/>
          <w:sz w:val="24"/>
          <w:szCs w:val="24"/>
        </w:rPr>
        <w:t>Ciamician</w:t>
      </w:r>
      <w:proofErr w:type="spellEnd"/>
      <w:r w:rsidR="009753C8">
        <w:rPr>
          <w:rFonts w:ascii="Times New Roman" w:hAnsi="Times New Roman" w:cs="Times New Roman"/>
          <w:sz w:val="24"/>
          <w:szCs w:val="24"/>
        </w:rPr>
        <w:t xml:space="preserve"> </w:t>
      </w:r>
      <w:r w:rsidR="00C37897">
        <w:rPr>
          <w:rFonts w:ascii="Times New Roman" w:hAnsi="Times New Roman" w:cs="Times New Roman"/>
          <w:sz w:val="24"/>
          <w:szCs w:val="24"/>
        </w:rPr>
        <w:t>principalmente nella sede di Bologna</w:t>
      </w:r>
      <w:r w:rsidR="009753C8">
        <w:rPr>
          <w:rFonts w:ascii="Times New Roman" w:hAnsi="Times New Roman" w:cs="Times New Roman"/>
          <w:sz w:val="24"/>
          <w:szCs w:val="24"/>
        </w:rPr>
        <w:t xml:space="preserve"> (Laboratori </w:t>
      </w:r>
      <w:proofErr w:type="spellStart"/>
      <w:r w:rsidR="009753C8">
        <w:rPr>
          <w:rFonts w:ascii="Times New Roman" w:hAnsi="Times New Roman" w:cs="Times New Roman"/>
          <w:sz w:val="24"/>
          <w:szCs w:val="24"/>
        </w:rPr>
        <w:t>Polymer</w:t>
      </w:r>
      <w:proofErr w:type="spellEnd"/>
      <w:r w:rsidR="009753C8">
        <w:rPr>
          <w:rFonts w:ascii="Times New Roman" w:hAnsi="Times New Roman" w:cs="Times New Roman"/>
          <w:sz w:val="24"/>
          <w:szCs w:val="24"/>
        </w:rPr>
        <w:t xml:space="preserve"> Science and </w:t>
      </w:r>
      <w:proofErr w:type="spellStart"/>
      <w:r w:rsidR="009753C8">
        <w:rPr>
          <w:rFonts w:ascii="Times New Roman" w:hAnsi="Times New Roman" w:cs="Times New Roman"/>
          <w:sz w:val="24"/>
          <w:szCs w:val="24"/>
        </w:rPr>
        <w:t>Biomaterials</w:t>
      </w:r>
      <w:proofErr w:type="spellEnd"/>
      <w:r w:rsidR="009753C8">
        <w:rPr>
          <w:rFonts w:ascii="Times New Roman" w:hAnsi="Times New Roman" w:cs="Times New Roman"/>
          <w:sz w:val="24"/>
          <w:szCs w:val="24"/>
        </w:rPr>
        <w:t>,</w:t>
      </w:r>
      <w:ins w:id="0" w:author="Marco Montalti" w:date="2022-10-17T11:11:00Z">
        <w:r w:rsidR="00D1200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spellStart"/>
      <w:r w:rsidR="00D12001" w:rsidRPr="00D12001">
        <w:rPr>
          <w:rFonts w:ascii="Times New Roman" w:hAnsi="Times New Roman" w:cs="Times New Roman"/>
          <w:sz w:val="24"/>
          <w:szCs w:val="24"/>
        </w:rPr>
        <w:t>Photochemical</w:t>
      </w:r>
      <w:proofErr w:type="spellEnd"/>
      <w:r w:rsidR="00D12001" w:rsidRPr="00D12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001" w:rsidRPr="00D12001">
        <w:rPr>
          <w:rFonts w:ascii="Times New Roman" w:hAnsi="Times New Roman" w:cs="Times New Roman"/>
          <w:sz w:val="24"/>
          <w:szCs w:val="24"/>
        </w:rPr>
        <w:t>nanosciences</w:t>
      </w:r>
      <w:proofErr w:type="spellEnd"/>
      <w:r w:rsidR="00D12001" w:rsidRPr="00D12001">
        <w:rPr>
          <w:rFonts w:ascii="Times New Roman" w:hAnsi="Times New Roman" w:cs="Times New Roman"/>
          <w:sz w:val="24"/>
          <w:szCs w:val="24"/>
        </w:rPr>
        <w:t xml:space="preserve"> lab</w:t>
      </w:r>
      <w:r w:rsidR="009753C8">
        <w:rPr>
          <w:rFonts w:ascii="Times New Roman" w:hAnsi="Times New Roman" w:cs="Times New Roman"/>
          <w:sz w:val="24"/>
          <w:szCs w:val="24"/>
        </w:rPr>
        <w:t>).</w:t>
      </w:r>
      <w:r w:rsidR="00C37897">
        <w:rPr>
          <w:rFonts w:ascii="Times New Roman" w:hAnsi="Times New Roman" w:cs="Times New Roman"/>
          <w:sz w:val="24"/>
          <w:szCs w:val="24"/>
        </w:rPr>
        <w:t xml:space="preserve"> Parte delle attività verrà svolta presso i</w:t>
      </w:r>
      <w:r w:rsidR="009753C8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9753C8">
        <w:rPr>
          <w:rFonts w:ascii="Times New Roman" w:hAnsi="Times New Roman" w:cs="Times New Roman"/>
          <w:sz w:val="24"/>
          <w:szCs w:val="24"/>
        </w:rPr>
        <w:t>Microchemistry</w:t>
      </w:r>
      <w:proofErr w:type="spellEnd"/>
      <w:r w:rsidR="009753C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753C8">
        <w:rPr>
          <w:rFonts w:ascii="Times New Roman" w:hAnsi="Times New Roman" w:cs="Times New Roman"/>
          <w:sz w:val="24"/>
          <w:szCs w:val="24"/>
        </w:rPr>
        <w:t>Microscopy</w:t>
      </w:r>
      <w:proofErr w:type="spellEnd"/>
      <w:r w:rsidR="009753C8">
        <w:rPr>
          <w:rFonts w:ascii="Times New Roman" w:hAnsi="Times New Roman" w:cs="Times New Roman"/>
          <w:sz w:val="24"/>
          <w:szCs w:val="24"/>
        </w:rPr>
        <w:t xml:space="preserve"> Art </w:t>
      </w:r>
      <w:proofErr w:type="spellStart"/>
      <w:r w:rsidR="009753C8">
        <w:rPr>
          <w:rFonts w:ascii="Times New Roman" w:hAnsi="Times New Roman" w:cs="Times New Roman"/>
          <w:sz w:val="24"/>
          <w:szCs w:val="24"/>
        </w:rPr>
        <w:t>Diagnostic</w:t>
      </w:r>
      <w:proofErr w:type="spellEnd"/>
      <w:r w:rsidR="00975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3C8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="009753C8">
        <w:rPr>
          <w:rFonts w:ascii="Times New Roman" w:hAnsi="Times New Roman" w:cs="Times New Roman"/>
          <w:sz w:val="24"/>
          <w:szCs w:val="24"/>
        </w:rPr>
        <w:t xml:space="preserve"> </w:t>
      </w:r>
      <w:r w:rsidR="00C37897">
        <w:rPr>
          <w:rFonts w:ascii="Times New Roman" w:hAnsi="Times New Roman" w:cs="Times New Roman"/>
          <w:sz w:val="24"/>
          <w:szCs w:val="24"/>
        </w:rPr>
        <w:t>del Campus di Ravenna.</w:t>
      </w:r>
    </w:p>
    <w:p w14:paraId="5E51E638" w14:textId="77777777" w:rsidR="00C01896" w:rsidRDefault="00C01896" w:rsidP="000811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D8CFA" w14:textId="34A2A2F2" w:rsidR="000811BF" w:rsidRPr="000811BF" w:rsidRDefault="000811BF" w:rsidP="000811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11BF">
        <w:rPr>
          <w:rFonts w:ascii="Times New Roman" w:hAnsi="Times New Roman" w:cs="Times New Roman"/>
          <w:b/>
          <w:bCs/>
          <w:sz w:val="24"/>
          <w:szCs w:val="24"/>
        </w:rPr>
        <w:t>Risorse:</w:t>
      </w:r>
    </w:p>
    <w:p w14:paraId="0262C0F2" w14:textId="08191B84" w:rsidR="000811BF" w:rsidRDefault="000811BF" w:rsidP="002357EC">
      <w:pPr>
        <w:jc w:val="both"/>
        <w:rPr>
          <w:rFonts w:ascii="Times New Roman" w:hAnsi="Times New Roman" w:cs="Times New Roman"/>
          <w:sz w:val="24"/>
          <w:szCs w:val="24"/>
        </w:rPr>
      </w:pPr>
      <w:r w:rsidRPr="000811BF">
        <w:rPr>
          <w:rFonts w:ascii="Times New Roman" w:hAnsi="Times New Roman" w:cs="Times New Roman"/>
          <w:sz w:val="24"/>
          <w:szCs w:val="24"/>
        </w:rPr>
        <w:t>Le competenze e le risorse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1BF">
        <w:rPr>
          <w:rFonts w:ascii="Times New Roman" w:hAnsi="Times New Roman" w:cs="Times New Roman"/>
          <w:sz w:val="24"/>
          <w:szCs w:val="24"/>
        </w:rPr>
        <w:t>sono disponibili all’interno dell’Università di Bologna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7EC" w:rsidRPr="002357EC">
        <w:rPr>
          <w:rFonts w:ascii="Times New Roman" w:hAnsi="Times New Roman" w:cs="Times New Roman"/>
          <w:sz w:val="24"/>
          <w:szCs w:val="24"/>
        </w:rPr>
        <w:t xml:space="preserve">presso </w:t>
      </w:r>
      <w:r w:rsidR="002357EC">
        <w:rPr>
          <w:rFonts w:ascii="Times New Roman" w:hAnsi="Times New Roman" w:cs="Times New Roman"/>
          <w:sz w:val="24"/>
          <w:szCs w:val="24"/>
        </w:rPr>
        <w:t>i</w:t>
      </w:r>
      <w:r w:rsidR="00C01896">
        <w:rPr>
          <w:rFonts w:ascii="Times New Roman" w:hAnsi="Times New Roman" w:cs="Times New Roman"/>
          <w:sz w:val="24"/>
          <w:szCs w:val="24"/>
        </w:rPr>
        <w:t xml:space="preserve"> Laboratori </w:t>
      </w:r>
      <w:proofErr w:type="spellStart"/>
      <w:r w:rsidR="00C01896">
        <w:rPr>
          <w:rFonts w:ascii="Times New Roman" w:hAnsi="Times New Roman" w:cs="Times New Roman"/>
          <w:sz w:val="24"/>
          <w:szCs w:val="24"/>
        </w:rPr>
        <w:t>Polymer</w:t>
      </w:r>
      <w:proofErr w:type="spellEnd"/>
      <w:r w:rsidR="00C01896">
        <w:rPr>
          <w:rFonts w:ascii="Times New Roman" w:hAnsi="Times New Roman" w:cs="Times New Roman"/>
          <w:sz w:val="24"/>
          <w:szCs w:val="24"/>
        </w:rPr>
        <w:t xml:space="preserve"> Science and </w:t>
      </w:r>
      <w:proofErr w:type="spellStart"/>
      <w:r w:rsidR="00C01896">
        <w:rPr>
          <w:rFonts w:ascii="Times New Roman" w:hAnsi="Times New Roman" w:cs="Times New Roman"/>
          <w:sz w:val="24"/>
          <w:szCs w:val="24"/>
        </w:rPr>
        <w:t>Biomaterials</w:t>
      </w:r>
      <w:proofErr w:type="spellEnd"/>
      <w:r w:rsidR="00C018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2001" w:rsidRPr="00D12001">
        <w:rPr>
          <w:rFonts w:ascii="Times New Roman" w:hAnsi="Times New Roman" w:cs="Times New Roman"/>
          <w:sz w:val="24"/>
          <w:szCs w:val="24"/>
        </w:rPr>
        <w:t>Photochemical</w:t>
      </w:r>
      <w:proofErr w:type="spellEnd"/>
      <w:r w:rsidR="00D12001" w:rsidRPr="00D12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001" w:rsidRPr="00D12001">
        <w:rPr>
          <w:rFonts w:ascii="Times New Roman" w:hAnsi="Times New Roman" w:cs="Times New Roman"/>
          <w:sz w:val="24"/>
          <w:szCs w:val="24"/>
        </w:rPr>
        <w:t>nanosciences</w:t>
      </w:r>
      <w:proofErr w:type="spellEnd"/>
      <w:r w:rsidR="00D12001" w:rsidRPr="00D12001">
        <w:rPr>
          <w:rFonts w:ascii="Times New Roman" w:hAnsi="Times New Roman" w:cs="Times New Roman"/>
          <w:sz w:val="24"/>
          <w:szCs w:val="24"/>
        </w:rPr>
        <w:t xml:space="preserve"> lab</w:t>
      </w:r>
      <w:r w:rsidR="00975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3C8">
        <w:rPr>
          <w:rFonts w:ascii="Times New Roman" w:hAnsi="Times New Roman" w:cs="Times New Roman"/>
          <w:sz w:val="24"/>
          <w:szCs w:val="24"/>
        </w:rPr>
        <w:t>M</w:t>
      </w:r>
      <w:r w:rsidR="00C01896">
        <w:rPr>
          <w:rFonts w:ascii="Times New Roman" w:hAnsi="Times New Roman" w:cs="Times New Roman"/>
          <w:sz w:val="24"/>
          <w:szCs w:val="24"/>
        </w:rPr>
        <w:t>icrochemistry</w:t>
      </w:r>
      <w:proofErr w:type="spellEnd"/>
      <w:r w:rsidR="00C0189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01896">
        <w:rPr>
          <w:rFonts w:ascii="Times New Roman" w:hAnsi="Times New Roman" w:cs="Times New Roman"/>
          <w:sz w:val="24"/>
          <w:szCs w:val="24"/>
        </w:rPr>
        <w:t>Microscopy</w:t>
      </w:r>
      <w:proofErr w:type="spellEnd"/>
      <w:r w:rsidR="00C01896">
        <w:rPr>
          <w:rFonts w:ascii="Times New Roman" w:hAnsi="Times New Roman" w:cs="Times New Roman"/>
          <w:sz w:val="24"/>
          <w:szCs w:val="24"/>
        </w:rPr>
        <w:t xml:space="preserve"> Art </w:t>
      </w:r>
      <w:proofErr w:type="spellStart"/>
      <w:r w:rsidR="00C01896">
        <w:rPr>
          <w:rFonts w:ascii="Times New Roman" w:hAnsi="Times New Roman" w:cs="Times New Roman"/>
          <w:sz w:val="24"/>
          <w:szCs w:val="24"/>
        </w:rPr>
        <w:t>Diagnostic</w:t>
      </w:r>
      <w:proofErr w:type="spellEnd"/>
      <w:r w:rsidR="00C01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896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="00C01896">
        <w:rPr>
          <w:rFonts w:ascii="Times New Roman" w:hAnsi="Times New Roman" w:cs="Times New Roman"/>
          <w:sz w:val="24"/>
          <w:szCs w:val="24"/>
        </w:rPr>
        <w:t xml:space="preserve"> (</w:t>
      </w:r>
      <w:r w:rsidR="002357EC">
        <w:rPr>
          <w:rFonts w:ascii="Times New Roman" w:hAnsi="Times New Roman" w:cs="Times New Roman"/>
          <w:sz w:val="24"/>
          <w:szCs w:val="24"/>
        </w:rPr>
        <w:t xml:space="preserve">M2ADL) </w:t>
      </w:r>
      <w:r w:rsidR="00C01896">
        <w:rPr>
          <w:rFonts w:ascii="Times New Roman" w:hAnsi="Times New Roman" w:cs="Times New Roman"/>
          <w:sz w:val="24"/>
          <w:szCs w:val="24"/>
        </w:rPr>
        <w:t>afferenti</w:t>
      </w:r>
      <w:r w:rsidR="002357EC">
        <w:rPr>
          <w:rFonts w:ascii="Times New Roman" w:hAnsi="Times New Roman" w:cs="Times New Roman"/>
          <w:sz w:val="24"/>
          <w:szCs w:val="24"/>
        </w:rPr>
        <w:t xml:space="preserve"> al Dipartimento di Chimica G. </w:t>
      </w:r>
      <w:proofErr w:type="spellStart"/>
      <w:r w:rsidR="002357EC">
        <w:rPr>
          <w:rFonts w:ascii="Times New Roman" w:hAnsi="Times New Roman" w:cs="Times New Roman"/>
          <w:sz w:val="24"/>
          <w:szCs w:val="24"/>
        </w:rPr>
        <w:t>Ciamician</w:t>
      </w:r>
      <w:proofErr w:type="spellEnd"/>
      <w:r w:rsidR="009753C8">
        <w:rPr>
          <w:rFonts w:ascii="Times New Roman" w:hAnsi="Times New Roman" w:cs="Times New Roman"/>
          <w:sz w:val="24"/>
          <w:szCs w:val="24"/>
        </w:rPr>
        <w:t>.</w:t>
      </w:r>
    </w:p>
    <w:p w14:paraId="39E4D4AD" w14:textId="1DB55E8F" w:rsidR="009753C8" w:rsidRDefault="009753C8" w:rsidP="00235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particolare, l’assegnista potrà utilizzare le seguenti strumentazioni disponibili presso i sopra menzionati laboratori:</w:t>
      </w:r>
    </w:p>
    <w:p w14:paraId="7C6324AE" w14:textId="05EC0EA0" w:rsidR="009753C8" w:rsidRPr="00902EE2" w:rsidRDefault="0013154B" w:rsidP="002357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EE2">
        <w:rPr>
          <w:rFonts w:ascii="Times New Roman" w:hAnsi="Times New Roman" w:cs="Times New Roman"/>
          <w:sz w:val="24"/>
          <w:szCs w:val="24"/>
        </w:rPr>
        <w:t>electrospinning</w:t>
      </w:r>
      <w:proofErr w:type="spellEnd"/>
      <w:r w:rsidRPr="00902EE2">
        <w:rPr>
          <w:rFonts w:ascii="Times New Roman" w:hAnsi="Times New Roman" w:cs="Times New Roman"/>
          <w:sz w:val="24"/>
          <w:szCs w:val="24"/>
        </w:rPr>
        <w:t xml:space="preserve"> per la preparazione di materiali innovativi </w:t>
      </w:r>
      <w:proofErr w:type="spellStart"/>
      <w:r w:rsidRPr="00902EE2">
        <w:rPr>
          <w:rFonts w:ascii="Times New Roman" w:hAnsi="Times New Roman" w:cs="Times New Roman"/>
          <w:sz w:val="24"/>
          <w:szCs w:val="24"/>
        </w:rPr>
        <w:t>elettrofilati</w:t>
      </w:r>
      <w:proofErr w:type="spellEnd"/>
    </w:p>
    <w:p w14:paraId="33304FA5" w14:textId="39D7CF52" w:rsidR="0013154B" w:rsidRPr="00902EE2" w:rsidRDefault="0013154B" w:rsidP="002357EC">
      <w:pPr>
        <w:jc w:val="both"/>
        <w:rPr>
          <w:rFonts w:ascii="Times New Roman" w:hAnsi="Times New Roman" w:cs="Times New Roman"/>
          <w:sz w:val="24"/>
          <w:szCs w:val="24"/>
        </w:rPr>
      </w:pPr>
      <w:r w:rsidRPr="00902EE2">
        <w:rPr>
          <w:rFonts w:ascii="Times New Roman" w:hAnsi="Times New Roman" w:cs="Times New Roman"/>
          <w:sz w:val="24"/>
          <w:szCs w:val="24"/>
        </w:rPr>
        <w:t xml:space="preserve">analisi </w:t>
      </w:r>
      <w:proofErr w:type="spellStart"/>
      <w:r w:rsidRPr="00902EE2">
        <w:rPr>
          <w:rFonts w:ascii="Times New Roman" w:hAnsi="Times New Roman" w:cs="Times New Roman"/>
          <w:sz w:val="24"/>
          <w:szCs w:val="24"/>
        </w:rPr>
        <w:t>termogravimetrica</w:t>
      </w:r>
      <w:proofErr w:type="spellEnd"/>
    </w:p>
    <w:p w14:paraId="27394791" w14:textId="5C7F3F97" w:rsidR="0013154B" w:rsidRPr="00902EE2" w:rsidRDefault="0013154B" w:rsidP="002357EC">
      <w:pPr>
        <w:jc w:val="both"/>
        <w:rPr>
          <w:rFonts w:ascii="Times New Roman" w:hAnsi="Times New Roman" w:cs="Times New Roman"/>
          <w:sz w:val="24"/>
          <w:szCs w:val="24"/>
        </w:rPr>
      </w:pPr>
      <w:r w:rsidRPr="00902EE2">
        <w:rPr>
          <w:rFonts w:ascii="Times New Roman" w:hAnsi="Times New Roman" w:cs="Times New Roman"/>
          <w:sz w:val="24"/>
          <w:szCs w:val="24"/>
        </w:rPr>
        <w:t>calorimetria differenziale a scansione</w:t>
      </w:r>
    </w:p>
    <w:p w14:paraId="18B760FE" w14:textId="457462D2" w:rsidR="0013154B" w:rsidRPr="00902EE2" w:rsidRDefault="0013154B" w:rsidP="002357EC">
      <w:pPr>
        <w:jc w:val="both"/>
        <w:rPr>
          <w:rFonts w:ascii="Times New Roman" w:hAnsi="Times New Roman" w:cs="Times New Roman"/>
          <w:sz w:val="24"/>
          <w:szCs w:val="24"/>
        </w:rPr>
      </w:pPr>
      <w:r w:rsidRPr="00902EE2">
        <w:rPr>
          <w:rFonts w:ascii="Times New Roman" w:hAnsi="Times New Roman" w:cs="Times New Roman"/>
          <w:sz w:val="24"/>
          <w:szCs w:val="24"/>
        </w:rPr>
        <w:t>microscopia elettronica a scansione</w:t>
      </w:r>
    </w:p>
    <w:p w14:paraId="1CFFF007" w14:textId="61091FD4" w:rsidR="0013154B" w:rsidRPr="00902EE2" w:rsidRDefault="0013154B" w:rsidP="002357EC">
      <w:pPr>
        <w:jc w:val="both"/>
        <w:rPr>
          <w:rFonts w:ascii="Times New Roman" w:hAnsi="Times New Roman" w:cs="Times New Roman"/>
          <w:sz w:val="24"/>
          <w:szCs w:val="24"/>
        </w:rPr>
      </w:pPr>
      <w:r w:rsidRPr="00902EE2">
        <w:rPr>
          <w:rFonts w:ascii="Times New Roman" w:hAnsi="Times New Roman" w:cs="Times New Roman"/>
          <w:sz w:val="24"/>
          <w:szCs w:val="24"/>
        </w:rPr>
        <w:t>dinamometro</w:t>
      </w:r>
    </w:p>
    <w:p w14:paraId="3616E347" w14:textId="3ECEAF73" w:rsidR="0013154B" w:rsidRPr="00902EE2" w:rsidRDefault="0013154B" w:rsidP="002357EC">
      <w:pPr>
        <w:jc w:val="both"/>
        <w:rPr>
          <w:rFonts w:ascii="Times New Roman" w:hAnsi="Times New Roman" w:cs="Times New Roman"/>
          <w:sz w:val="24"/>
          <w:szCs w:val="24"/>
        </w:rPr>
      </w:pPr>
      <w:r w:rsidRPr="00902EE2">
        <w:rPr>
          <w:rFonts w:ascii="Times New Roman" w:hAnsi="Times New Roman" w:cs="Times New Roman"/>
          <w:sz w:val="24"/>
          <w:szCs w:val="24"/>
        </w:rPr>
        <w:t>analisi termica dinamico meccanica</w:t>
      </w:r>
    </w:p>
    <w:p w14:paraId="1A2DA180" w14:textId="218198BE" w:rsidR="0013154B" w:rsidRPr="00902EE2" w:rsidRDefault="0013154B" w:rsidP="002357EC">
      <w:pPr>
        <w:jc w:val="both"/>
        <w:rPr>
          <w:rFonts w:ascii="Times New Roman" w:hAnsi="Times New Roman" w:cs="Times New Roman"/>
          <w:sz w:val="24"/>
          <w:szCs w:val="24"/>
        </w:rPr>
      </w:pPr>
      <w:r w:rsidRPr="00902EE2">
        <w:rPr>
          <w:rFonts w:ascii="Times New Roman" w:hAnsi="Times New Roman" w:cs="Times New Roman"/>
          <w:sz w:val="24"/>
          <w:szCs w:val="24"/>
        </w:rPr>
        <w:t>reometro</w:t>
      </w:r>
    </w:p>
    <w:p w14:paraId="65B0BFF8" w14:textId="2B1909A4" w:rsidR="009753C8" w:rsidRPr="0013154B" w:rsidRDefault="009753C8" w:rsidP="002357EC">
      <w:pPr>
        <w:jc w:val="both"/>
        <w:rPr>
          <w:rFonts w:ascii="Times New Roman" w:hAnsi="Times New Roman" w:cs="Times New Roman"/>
          <w:sz w:val="24"/>
          <w:szCs w:val="24"/>
        </w:rPr>
      </w:pPr>
      <w:r w:rsidRPr="0013154B">
        <w:rPr>
          <w:rFonts w:ascii="Times New Roman" w:hAnsi="Times New Roman" w:cs="Times New Roman"/>
          <w:sz w:val="24"/>
          <w:szCs w:val="24"/>
        </w:rPr>
        <w:t xml:space="preserve">microscopia FTIR mapping e FTIR </w:t>
      </w:r>
      <w:proofErr w:type="spellStart"/>
      <w:r w:rsidRPr="0013154B">
        <w:rPr>
          <w:rFonts w:ascii="Times New Roman" w:hAnsi="Times New Roman" w:cs="Times New Roman"/>
          <w:sz w:val="24"/>
          <w:szCs w:val="24"/>
        </w:rPr>
        <w:t>imaging</w:t>
      </w:r>
      <w:proofErr w:type="spellEnd"/>
    </w:p>
    <w:p w14:paraId="4A2E0413" w14:textId="77777777" w:rsidR="009753C8" w:rsidRDefault="009753C8" w:rsidP="002357EC">
      <w:pPr>
        <w:jc w:val="both"/>
        <w:rPr>
          <w:rFonts w:ascii="Times New Roman" w:hAnsi="Times New Roman" w:cs="Times New Roman"/>
          <w:sz w:val="24"/>
          <w:szCs w:val="24"/>
        </w:rPr>
      </w:pPr>
      <w:r w:rsidRPr="000811BF">
        <w:rPr>
          <w:rFonts w:ascii="Times New Roman" w:hAnsi="Times New Roman" w:cs="Times New Roman"/>
          <w:sz w:val="24"/>
          <w:szCs w:val="24"/>
        </w:rPr>
        <w:t xml:space="preserve">microscopia </w:t>
      </w:r>
      <w:proofErr w:type="spellStart"/>
      <w:r w:rsidRPr="000811BF">
        <w:rPr>
          <w:rFonts w:ascii="Times New Roman" w:hAnsi="Times New Roman" w:cs="Times New Roman"/>
          <w:sz w:val="24"/>
          <w:szCs w:val="24"/>
        </w:rPr>
        <w:t>Raman</w:t>
      </w:r>
      <w:proofErr w:type="spellEnd"/>
    </w:p>
    <w:p w14:paraId="5911ABB5" w14:textId="77777777" w:rsidR="009753C8" w:rsidRDefault="009753C8" w:rsidP="00235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spettrometro FTIR portatile</w:t>
      </w:r>
    </w:p>
    <w:p w14:paraId="670BF288" w14:textId="77777777" w:rsidR="009753C8" w:rsidRDefault="009753C8" w:rsidP="00235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spettrometro portatile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MicroNIR</w:t>
      </w:r>
      <w:proofErr w:type="spellEnd"/>
    </w:p>
    <w:p w14:paraId="130D7C2A" w14:textId="4E25BF64" w:rsidR="00342815" w:rsidRDefault="009753C8" w:rsidP="00235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colorimetro</w:t>
      </w:r>
    </w:p>
    <w:p w14:paraId="7F3CE3DE" w14:textId="7ED1212B" w:rsidR="00342815" w:rsidRDefault="00342815" w:rsidP="00235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Setup per irradiazione</w:t>
      </w:r>
    </w:p>
    <w:p w14:paraId="37F269F4" w14:textId="5D53387D" w:rsidR="00342815" w:rsidRDefault="00342815" w:rsidP="00235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Termocamera</w:t>
      </w:r>
    </w:p>
    <w:p w14:paraId="5CAAEC80" w14:textId="242150FF" w:rsidR="00342815" w:rsidRDefault="00342815" w:rsidP="00235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Spettrofotometro UV-Vis</w:t>
      </w:r>
    </w:p>
    <w:p w14:paraId="2D2CFA1D" w14:textId="623A4A22" w:rsidR="00342815" w:rsidRDefault="00342815" w:rsidP="002357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Spettrofluorimetro</w:t>
      </w:r>
      <w:proofErr w:type="spellEnd"/>
    </w:p>
    <w:p w14:paraId="22180741" w14:textId="56E23401" w:rsidR="002357EC" w:rsidRPr="00581083" w:rsidRDefault="00581083" w:rsidP="002357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083">
        <w:rPr>
          <w:rFonts w:ascii="Times New Roman" w:hAnsi="Times New Roman" w:cs="Times New Roman"/>
          <w:b/>
          <w:bCs/>
          <w:sz w:val="24"/>
          <w:szCs w:val="24"/>
        </w:rPr>
        <w:t>Piano di attività</w:t>
      </w:r>
    </w:p>
    <w:p w14:paraId="572F9448" w14:textId="4A4FBA4C" w:rsidR="00581083" w:rsidRDefault="00581083" w:rsidP="005810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L’assegnista sarà impegnato nelle seguenti attività:</w:t>
      </w:r>
    </w:p>
    <w:p w14:paraId="00530510" w14:textId="2799F2A0" w:rsidR="00581083" w:rsidRDefault="009753C8" w:rsidP="0058108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Messa a punto delle condizioni ottimali per </w:t>
      </w:r>
      <w:r w:rsidR="0013154B">
        <w:rPr>
          <w:rFonts w:ascii="Times New Roman" w:hAnsi="Times New Roman" w:cs="Times New Roman"/>
          <w:sz w:val="24"/>
          <w:szCs w:val="24"/>
        </w:rPr>
        <w:t>produrre non-</w:t>
      </w:r>
      <w:r>
        <w:rPr>
          <w:rFonts w:ascii="Times New Roman" w:hAnsi="Times New Roman" w:cs="Times New Roman"/>
          <w:sz w:val="24"/>
          <w:szCs w:val="24"/>
        </w:rPr>
        <w:t xml:space="preserve">tessuti </w:t>
      </w:r>
      <w:r w:rsidR="0013154B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13154B">
        <w:rPr>
          <w:rFonts w:ascii="Times New Roman" w:hAnsi="Times New Roman" w:cs="Times New Roman"/>
          <w:sz w:val="24"/>
          <w:szCs w:val="24"/>
        </w:rPr>
        <w:t>electrospinning</w:t>
      </w:r>
      <w:proofErr w:type="spellEnd"/>
      <w:r w:rsidR="0013154B">
        <w:rPr>
          <w:rFonts w:ascii="Times New Roman" w:hAnsi="Times New Roman" w:cs="Times New Roman"/>
          <w:sz w:val="24"/>
          <w:szCs w:val="24"/>
        </w:rPr>
        <w:t xml:space="preserve"> a base di </w:t>
      </w:r>
      <w:r>
        <w:rPr>
          <w:rFonts w:ascii="Times New Roman" w:hAnsi="Times New Roman" w:cs="Times New Roman"/>
          <w:sz w:val="24"/>
          <w:szCs w:val="24"/>
        </w:rPr>
        <w:t xml:space="preserve">polimeri </w:t>
      </w:r>
      <w:proofErr w:type="spellStart"/>
      <w:r w:rsidR="0013154B">
        <w:rPr>
          <w:rFonts w:ascii="Times New Roman" w:hAnsi="Times New Roman" w:cs="Times New Roman"/>
          <w:sz w:val="24"/>
          <w:szCs w:val="24"/>
        </w:rPr>
        <w:t>biobased</w:t>
      </w:r>
      <w:proofErr w:type="spellEnd"/>
      <w:r w:rsidR="0013154B">
        <w:rPr>
          <w:rFonts w:ascii="Times New Roman" w:hAnsi="Times New Roman" w:cs="Times New Roman"/>
          <w:sz w:val="24"/>
          <w:szCs w:val="24"/>
        </w:rPr>
        <w:t xml:space="preserve"> e/o biodegradabile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04CA18" w14:textId="3737D16A" w:rsidR="0013154B" w:rsidRDefault="0013154B" w:rsidP="0013154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Funzionalizzazione dei non-tessuti </w:t>
      </w:r>
      <w:proofErr w:type="spellStart"/>
      <w:r>
        <w:rPr>
          <w:rFonts w:ascii="Times New Roman" w:hAnsi="Times New Roman" w:cs="Times New Roman"/>
          <w:sz w:val="24"/>
          <w:szCs w:val="24"/>
        </w:rPr>
        <w:t>elettrofilati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molecole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fotoattive</w:t>
      </w:r>
      <w:proofErr w:type="spellEnd"/>
    </w:p>
    <w:p w14:paraId="193B8F0A" w14:textId="77777777" w:rsidR="0013154B" w:rsidRDefault="0013154B" w:rsidP="0013154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Caratterizzazione dei nuovi materiali</w:t>
      </w:r>
    </w:p>
    <w:p w14:paraId="1CEB2570" w14:textId="77777777" w:rsidR="0013154B" w:rsidRPr="009753C8" w:rsidRDefault="0013154B" w:rsidP="0013154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Testing dei nuovi materiali e valutazione delle performance</w:t>
      </w:r>
    </w:p>
    <w:p w14:paraId="003FDF62" w14:textId="6C2AC8C9" w:rsidR="009753C8" w:rsidRDefault="009753C8" w:rsidP="0058108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Valutazione della correlazione tra viscosità del sistema fluido da rimuovere e microporosità del tessuto</w:t>
      </w:r>
      <w:bookmarkStart w:id="1" w:name="_GoBack"/>
      <w:bookmarkEnd w:id="1"/>
    </w:p>
    <w:sectPr w:rsidR="009753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16156" w16cex:dateUtc="2022-10-12T13:5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2632E"/>
    <w:multiLevelType w:val="hybridMultilevel"/>
    <w:tmpl w:val="AD1806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o Montalti">
    <w15:presenceInfo w15:providerId="AD" w15:userId="S-1-5-21-2162351890-1506888927-3107636301-173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0MLI0s7QwNTMzMTNR0lEKTi0uzszPAykwrAUA6j+UrSwAAAA="/>
  </w:docVars>
  <w:rsids>
    <w:rsidRoot w:val="00410CD0"/>
    <w:rsid w:val="00001C97"/>
    <w:rsid w:val="000811BF"/>
    <w:rsid w:val="0013154B"/>
    <w:rsid w:val="002357EC"/>
    <w:rsid w:val="00342815"/>
    <w:rsid w:val="003819E0"/>
    <w:rsid w:val="00410CD0"/>
    <w:rsid w:val="00490CE9"/>
    <w:rsid w:val="00523D33"/>
    <w:rsid w:val="00581083"/>
    <w:rsid w:val="006B1F5F"/>
    <w:rsid w:val="006E2B02"/>
    <w:rsid w:val="008269C5"/>
    <w:rsid w:val="00902EE2"/>
    <w:rsid w:val="009753C8"/>
    <w:rsid w:val="009C1722"/>
    <w:rsid w:val="00A47C9D"/>
    <w:rsid w:val="00B332C9"/>
    <w:rsid w:val="00BB508D"/>
    <w:rsid w:val="00C01896"/>
    <w:rsid w:val="00C37897"/>
    <w:rsid w:val="00CE00B0"/>
    <w:rsid w:val="00D12001"/>
    <w:rsid w:val="00F57790"/>
    <w:rsid w:val="00FA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B72124"/>
  <w15:chartTrackingRefBased/>
  <w15:docId w15:val="{4B9FBC55-1D05-4BA2-A9C7-D442F88D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11B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378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378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378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378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3789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54B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902E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AAD64-62BC-4BD6-8898-E97CBE15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Sciutto</dc:creator>
  <cp:keywords/>
  <dc:description/>
  <cp:lastModifiedBy>Marco Montalti</cp:lastModifiedBy>
  <cp:revision>2</cp:revision>
  <dcterms:created xsi:type="dcterms:W3CDTF">2022-10-17T09:13:00Z</dcterms:created>
  <dcterms:modified xsi:type="dcterms:W3CDTF">2022-10-17T09:13:00Z</dcterms:modified>
</cp:coreProperties>
</file>